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A90" w:rsidRDefault="00D10DE4" w:rsidP="00B26247">
      <w:proofErr w:type="spellStart"/>
      <w:r>
        <w:rPr>
          <w:rFonts w:hint="eastAsia"/>
        </w:rPr>
        <w:t>Mr.Shafiq</w:t>
      </w:r>
      <w:proofErr w:type="spellEnd"/>
      <w:r>
        <w:rPr>
          <w:rFonts w:hint="eastAsia"/>
        </w:rPr>
        <w:t>はポリオで障害者になったが、彼の両親が非常に教育熱心であったおかげで教育の恩恵を受けることができた。初期の教育を受けて、同じような障害のある友人に出会ったことを切欠に、10代で初めてパキスタンで初めての障害当事者団体であるマイルストーンを立ち上げた。彼は精力的に活動したが同時に差別にも直面した。大学在学中には障害者に対する人々の言動について深く考える機会を得た。2001年～02年にかけてダスキンアジア太平洋障害者リーダー育成事業に参加する機会を得たが、これが人生の転換点となった。障害者のために声を上げた偉大な指導者達から学ぶことができた彼は大変幸運である。彼は2003年に車いすクリケットを世界に向けた紹介した。また自立生活の概念を南アジアに、そして初めてイスラム世界に紹介した。2005年のパキスタンでの大地震後には移動式自立生活センターの概念を導入した。現在、マイルストーンはパキスタンで尊敬される団体の一つであり、運動の中心となっている。</w:t>
      </w:r>
    </w:p>
    <w:p w:rsidR="00D715B5" w:rsidRDefault="00D715B5"/>
    <w:p w:rsidR="00D715B5" w:rsidRDefault="002B3BE6">
      <w:r w:rsidRPr="002B3BE6">
        <w:t xml:space="preserve">Mr. Shafiq became a </w:t>
      </w:r>
      <w:r>
        <w:t>person with disabilities caused by</w:t>
      </w:r>
      <w:r w:rsidRPr="002B3BE6">
        <w:t xml:space="preserve"> polio, but </w:t>
      </w:r>
      <w:r>
        <w:t>he</w:t>
      </w:r>
      <w:del w:id="0" w:author="あぐみ 稲葉" w:date="2019-05-06T08:45:00Z">
        <w:r w:rsidDel="005D2E85">
          <w:delText xml:space="preserve"> could</w:delText>
        </w:r>
      </w:del>
      <w:r>
        <w:t xml:space="preserve"> benefit</w:t>
      </w:r>
      <w:ins w:id="1" w:author="あぐみ 稲葉" w:date="2019-05-06T08:45:00Z">
        <w:r w:rsidR="005D2E85">
          <w:t>ted</w:t>
        </w:r>
      </w:ins>
      <w:r>
        <w:t xml:space="preserve"> from education</w:t>
      </w:r>
      <w:ins w:id="2" w:author="あぐみ 稲葉" w:date="2019-05-06T08:45:00Z">
        <w:r w:rsidR="005D2E85">
          <w:t>,</w:t>
        </w:r>
      </w:ins>
      <w:r>
        <w:t xml:space="preserve"> </w:t>
      </w:r>
      <w:r>
        <w:rPr>
          <w:rFonts w:hint="eastAsia"/>
        </w:rPr>
        <w:t>a</w:t>
      </w:r>
      <w:r>
        <w:t xml:space="preserve">s </w:t>
      </w:r>
      <w:r w:rsidRPr="002B3BE6">
        <w:t>his parents were so enthusiastic about education</w:t>
      </w:r>
      <w:r>
        <w:t xml:space="preserve">. </w:t>
      </w:r>
      <w:r w:rsidRPr="002B3BE6">
        <w:t>Having received an early education and</w:t>
      </w:r>
      <w:ins w:id="3" w:author="あぐみ 稲葉" w:date="2019-05-06T08:45:00Z">
        <w:r w:rsidR="005D2E85">
          <w:t xml:space="preserve"> from</w:t>
        </w:r>
      </w:ins>
      <w:r w:rsidRPr="002B3BE6">
        <w:t xml:space="preserve"> meeting friends with similar disabilities, he </w:t>
      </w:r>
      <w:r>
        <w:t>became</w:t>
      </w:r>
      <w:ins w:id="4" w:author="あぐみ 稲葉" w:date="2019-05-06T08:46:00Z">
        <w:r w:rsidR="005D2E85">
          <w:t>, as</w:t>
        </w:r>
      </w:ins>
      <w:del w:id="5" w:author="あぐみ 稲葉" w:date="2019-05-06T08:46:00Z">
        <w:r w:rsidRPr="002B3BE6" w:rsidDel="005D2E85">
          <w:delText xml:space="preserve"> </w:delText>
        </w:r>
      </w:del>
      <w:del w:id="6" w:author="あぐみ 稲葉" w:date="2019-05-06T08:45:00Z">
        <w:r w:rsidRPr="002B3BE6" w:rsidDel="005D2E85">
          <w:delText>the first in</w:delText>
        </w:r>
      </w:del>
      <w:r w:rsidRPr="002B3BE6">
        <w:t xml:space="preserve"> a teenager</w:t>
      </w:r>
      <w:ins w:id="7" w:author="あぐみ 稲葉" w:date="2019-05-06T08:46:00Z">
        <w:r w:rsidR="00776108">
          <w:t xml:space="preserve">, the </w:t>
        </w:r>
        <w:bookmarkStart w:id="8" w:name="_GoBack"/>
        <w:bookmarkEnd w:id="8"/>
        <w:r w:rsidR="005D2E85">
          <w:t>person</w:t>
        </w:r>
      </w:ins>
      <w:r w:rsidRPr="002B3BE6">
        <w:t xml:space="preserve"> to set up </w:t>
      </w:r>
      <w:r>
        <w:t>M</w:t>
      </w:r>
      <w:r w:rsidRPr="002B3BE6">
        <w:t xml:space="preserve">ilestone, the first disability </w:t>
      </w:r>
      <w:ins w:id="9" w:author="あぐみ 稲葉" w:date="2019-05-06T08:56:00Z">
        <w:r w:rsidR="00776108">
          <w:t>organization</w:t>
        </w:r>
      </w:ins>
      <w:del w:id="10" w:author="あぐみ 稲葉" w:date="2019-05-06T08:56:00Z">
        <w:r w:rsidRPr="002B3BE6" w:rsidDel="00776108">
          <w:delText>party group</w:delText>
        </w:r>
      </w:del>
      <w:r w:rsidRPr="002B3BE6">
        <w:t xml:space="preserve"> in Pakistan. He worked vigorously but also faced discrimination.</w:t>
      </w:r>
      <w:r>
        <w:t xml:space="preserve"> During his</w:t>
      </w:r>
      <w:r w:rsidRPr="002B3BE6">
        <w:t xml:space="preserve"> university</w:t>
      </w:r>
      <w:r>
        <w:t xml:space="preserve"> days</w:t>
      </w:r>
      <w:r w:rsidRPr="002B3BE6">
        <w:t xml:space="preserve">, </w:t>
      </w:r>
      <w:r>
        <w:t>he</w:t>
      </w:r>
      <w:r w:rsidRPr="002B3BE6">
        <w:t xml:space="preserve"> had the opportunity to think deeply about the behavior of people </w:t>
      </w:r>
      <w:r>
        <w:t>against</w:t>
      </w:r>
      <w:ins w:id="11" w:author="あぐみ 稲葉" w:date="2019-05-06T08:46:00Z">
        <w:r w:rsidR="005D2E85">
          <w:t xml:space="preserve"> others with</w:t>
        </w:r>
      </w:ins>
      <w:r w:rsidRPr="002B3BE6">
        <w:t xml:space="preserve"> disabilities. </w:t>
      </w:r>
      <w:r>
        <w:lastRenderedPageBreak/>
        <w:t xml:space="preserve">He got </w:t>
      </w:r>
      <w:ins w:id="12" w:author="あぐみ 稲葉" w:date="2019-05-06T08:47:00Z">
        <w:r w:rsidR="005D2E85">
          <w:t>the</w:t>
        </w:r>
      </w:ins>
      <w:del w:id="13" w:author="あぐみ 稲葉" w:date="2019-05-06T08:47:00Z">
        <w:r w:rsidDel="005D2E85">
          <w:delText>a</w:delText>
        </w:r>
      </w:del>
      <w:r>
        <w:t xml:space="preserve"> chance</w:t>
      </w:r>
      <w:r w:rsidRPr="002B3BE6">
        <w:t xml:space="preserve"> to </w:t>
      </w:r>
      <w:ins w:id="14" w:author="あぐみ 稲葉" w:date="2019-05-06T08:47:00Z">
        <w:r w:rsidR="005D2E85">
          <w:t>take part</w:t>
        </w:r>
      </w:ins>
      <w:del w:id="15" w:author="あぐみ 稲葉" w:date="2019-05-06T08:47:00Z">
        <w:r w:rsidRPr="002B3BE6" w:rsidDel="005D2E85">
          <w:delText>participate</w:delText>
        </w:r>
      </w:del>
      <w:r w:rsidRPr="002B3BE6">
        <w:t xml:space="preserve"> in the </w:t>
      </w:r>
      <w:proofErr w:type="spellStart"/>
      <w:r w:rsidRPr="002B3BE6">
        <w:t>Duskin</w:t>
      </w:r>
      <w:proofErr w:type="spellEnd"/>
      <w:r w:rsidR="009A3EA3">
        <w:t xml:space="preserve"> </w:t>
      </w:r>
      <w:r w:rsidRPr="002B3BE6">
        <w:t xml:space="preserve">Leader Development Project </w:t>
      </w:r>
      <w:r w:rsidR="00B26247">
        <w:t xml:space="preserve">in Japan </w:t>
      </w:r>
      <w:r w:rsidR="004D5DBD">
        <w:t>from</w:t>
      </w:r>
      <w:r w:rsidRPr="002B3BE6">
        <w:t xml:space="preserve"> 2001 </w:t>
      </w:r>
      <w:r w:rsidR="004D5DBD">
        <w:t>to</w:t>
      </w:r>
      <w:r w:rsidRPr="002B3BE6">
        <w:t xml:space="preserve"> 2002, which was a turning point in </w:t>
      </w:r>
      <w:r w:rsidR="00B26247">
        <w:t>his</w:t>
      </w:r>
      <w:r w:rsidRPr="002B3BE6">
        <w:t xml:space="preserve"> life. He </w:t>
      </w:r>
      <w:ins w:id="16" w:author="あぐみ 稲葉" w:date="2019-05-06T08:47:00Z">
        <w:r w:rsidR="005D2E85">
          <w:t>was</w:t>
        </w:r>
      </w:ins>
      <w:del w:id="17" w:author="あぐみ 稲葉" w:date="2019-05-06T08:47:00Z">
        <w:r w:rsidRPr="002B3BE6" w:rsidDel="005D2E85">
          <w:delText>is</w:delText>
        </w:r>
      </w:del>
      <w:r w:rsidRPr="002B3BE6">
        <w:t xml:space="preserve"> very fortunate to be able to learn from the great leaders who have raised</w:t>
      </w:r>
      <w:ins w:id="18" w:author="あぐみ 稲葉" w:date="2019-05-06T08:49:00Z">
        <w:r w:rsidR="005D2E85">
          <w:t xml:space="preserve"> their</w:t>
        </w:r>
      </w:ins>
      <w:r w:rsidRPr="002B3BE6">
        <w:t xml:space="preserve"> voices for </w:t>
      </w:r>
      <w:r w:rsidR="004D5DBD">
        <w:t>Persons with Disabilities (PWDs). As h</w:t>
      </w:r>
      <w:r w:rsidRPr="002B3BE6">
        <w:t>e introduced wheelchair cricket to the world in 2003</w:t>
      </w:r>
      <w:r w:rsidR="004D5DBD">
        <w:t>,</w:t>
      </w:r>
      <w:r w:rsidRPr="002B3BE6">
        <w:t xml:space="preserve"> </w:t>
      </w:r>
      <w:ins w:id="19" w:author="あぐみ 稲葉" w:date="2019-05-06T08:47:00Z">
        <w:r w:rsidR="005D2E85">
          <w:t>h</w:t>
        </w:r>
      </w:ins>
      <w:del w:id="20" w:author="あぐみ 稲葉" w:date="2019-05-06T08:47:00Z">
        <w:r w:rsidRPr="002B3BE6" w:rsidDel="005D2E85">
          <w:delText>H</w:delText>
        </w:r>
      </w:del>
      <w:r w:rsidRPr="002B3BE6">
        <w:t>e introduced the concept of independent li</w:t>
      </w:r>
      <w:r w:rsidR="004D5DBD">
        <w:t>ving</w:t>
      </w:r>
      <w:r w:rsidRPr="002B3BE6">
        <w:t xml:space="preserve"> to South Asia, and for the first time to the Islamic world. After the </w:t>
      </w:r>
      <w:r w:rsidR="004D5DBD">
        <w:t>2005 Great E</w:t>
      </w:r>
      <w:r w:rsidRPr="002B3BE6">
        <w:t xml:space="preserve">arthquake in Pakistan, </w:t>
      </w:r>
      <w:r w:rsidR="00B26247">
        <w:t xml:space="preserve">he and his </w:t>
      </w:r>
      <w:ins w:id="21" w:author="あぐみ 稲葉" w:date="2019-05-06T08:56:00Z">
        <w:r w:rsidR="00776108">
          <w:t>group</w:t>
        </w:r>
      </w:ins>
      <w:del w:id="22" w:author="あぐみ 稲葉" w:date="2019-05-06T08:56:00Z">
        <w:r w:rsidR="00B26247" w:rsidDel="00776108">
          <w:delText>party</w:delText>
        </w:r>
      </w:del>
      <w:r w:rsidRPr="002B3BE6">
        <w:t xml:space="preserve"> introduced the concept of a mobile independent living center. Today, </w:t>
      </w:r>
      <w:r w:rsidR="00B26247">
        <w:t>M</w:t>
      </w:r>
      <w:r w:rsidRPr="002B3BE6">
        <w:t xml:space="preserve">ilestone is one of </w:t>
      </w:r>
      <w:r w:rsidR="00B26247">
        <w:t>the most respect</w:t>
      </w:r>
      <w:del w:id="23" w:author="あぐみ 稲葉" w:date="2019-05-06T08:50:00Z">
        <w:r w:rsidR="00B26247" w:rsidDel="005D2E85">
          <w:delText>f</w:delText>
        </w:r>
      </w:del>
      <w:ins w:id="24" w:author="あぐみ 稲葉" w:date="2019-05-06T08:50:00Z">
        <w:r w:rsidR="005D2E85">
          <w:t>ed</w:t>
        </w:r>
      </w:ins>
      <w:del w:id="25" w:author="あぐみ 稲葉" w:date="2019-05-06T08:50:00Z">
        <w:r w:rsidR="00B26247" w:rsidDel="005D2E85">
          <w:delText>ul</w:delText>
        </w:r>
      </w:del>
      <w:r w:rsidR="00B26247">
        <w:t xml:space="preserve"> organizations in </w:t>
      </w:r>
      <w:r w:rsidRPr="002B3BE6">
        <w:t>Pakistan</w:t>
      </w:r>
      <w:r w:rsidR="004D5DBD">
        <w:t xml:space="preserve"> </w:t>
      </w:r>
      <w:r w:rsidRPr="002B3BE6">
        <w:t xml:space="preserve">and </w:t>
      </w:r>
      <w:r w:rsidR="00B26247">
        <w:t>play</w:t>
      </w:r>
      <w:r w:rsidR="004D5DBD">
        <w:t>s</w:t>
      </w:r>
      <w:ins w:id="26" w:author="あぐみ 稲葉" w:date="2019-05-06T08:48:00Z">
        <w:r w:rsidR="005D2E85">
          <w:t xml:space="preserve"> a</w:t>
        </w:r>
      </w:ins>
      <w:r w:rsidR="00B26247">
        <w:t xml:space="preserve"> distinguished role </w:t>
      </w:r>
      <w:ins w:id="27" w:author="あぐみ 稲葉" w:date="2019-05-06T08:51:00Z">
        <w:r w:rsidR="005D2E85">
          <w:t>in</w:t>
        </w:r>
      </w:ins>
      <w:del w:id="28" w:author="あぐみ 稲葉" w:date="2019-05-06T08:51:00Z">
        <w:r w:rsidR="00B26247" w:rsidDel="005D2E85">
          <w:delText>for</w:delText>
        </w:r>
      </w:del>
      <w:r w:rsidR="00B26247">
        <w:t xml:space="preserve"> the </w:t>
      </w:r>
      <w:ins w:id="29" w:author="あぐみ 稲葉" w:date="2019-05-06T08:56:00Z">
        <w:r w:rsidR="00776108">
          <w:t>campaigns</w:t>
        </w:r>
      </w:ins>
      <w:del w:id="30" w:author="あぐみ 稲葉" w:date="2019-05-06T08:56:00Z">
        <w:r w:rsidRPr="002B3BE6" w:rsidDel="00776108">
          <w:delText>movement</w:delText>
        </w:r>
      </w:del>
      <w:del w:id="31" w:author="あぐみ 稲葉" w:date="2019-05-06T08:48:00Z">
        <w:r w:rsidR="004D5DBD" w:rsidDel="005D2E85">
          <w:delText>s</w:delText>
        </w:r>
      </w:del>
      <w:r w:rsidR="004D5DBD">
        <w:t xml:space="preserve"> </w:t>
      </w:r>
      <w:ins w:id="32" w:author="あぐみ 稲葉" w:date="2019-05-06T08:48:00Z">
        <w:r w:rsidR="005D2E85">
          <w:t>of</w:t>
        </w:r>
      </w:ins>
      <w:del w:id="33" w:author="あぐみ 稲葉" w:date="2019-05-06T08:48:00Z">
        <w:r w:rsidR="004D5DBD" w:rsidDel="005D2E85">
          <w:delText>by</w:delText>
        </w:r>
      </w:del>
      <w:r w:rsidR="004D5DBD">
        <w:t xml:space="preserve"> PWDs</w:t>
      </w:r>
      <w:r w:rsidRPr="002B3BE6">
        <w:t>.</w:t>
      </w:r>
    </w:p>
    <w:sectPr w:rsidR="00D715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あぐみ 稲葉">
    <w15:presenceInfo w15:providerId="Windows Live" w15:userId="9f3122fb3bd04a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E4"/>
    <w:rsid w:val="002B3BE6"/>
    <w:rsid w:val="004D5DBD"/>
    <w:rsid w:val="00544E82"/>
    <w:rsid w:val="005C31A8"/>
    <w:rsid w:val="005D2E85"/>
    <w:rsid w:val="00776108"/>
    <w:rsid w:val="008D75C6"/>
    <w:rsid w:val="009420DB"/>
    <w:rsid w:val="009A3EA3"/>
    <w:rsid w:val="00B03D22"/>
    <w:rsid w:val="00B26247"/>
    <w:rsid w:val="00D10DE4"/>
    <w:rsid w:val="00D7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EE105A-7BC1-4EF4-971C-AB8A9C3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0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hotkenji@gmail.com</dc:creator>
  <cp:keywords/>
  <dc:description/>
  <cp:lastModifiedBy>あぐみ 稲葉</cp:lastModifiedBy>
  <cp:revision>5</cp:revision>
  <dcterms:created xsi:type="dcterms:W3CDTF">2019-05-04T03:08:00Z</dcterms:created>
  <dcterms:modified xsi:type="dcterms:W3CDTF">2019-05-06T07:58:00Z</dcterms:modified>
</cp:coreProperties>
</file>